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95" w:rsidRPr="00DC7D0D" w:rsidRDefault="00BF6995" w:rsidP="00DC7D0D">
      <w:pPr>
        <w:jc w:val="both"/>
        <w:rPr>
          <w:rFonts w:ascii="Arial" w:hAnsi="Arial" w:cs="Arial"/>
        </w:rPr>
      </w:pPr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FE1478" w:rsidRPr="00970A69" w:rsidRDefault="00ED5BCD" w:rsidP="00FE1478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ins w:id="0" w:author="Admin" w:date="2021-03-15T13:49:00Z">
        <w:r w:rsidR="00111FF8">
          <w:rPr>
            <w:rFonts w:ascii="Arial" w:hAnsi="Arial" w:cs="Arial"/>
          </w:rPr>
          <w:t xml:space="preserve">Przedszkole nr 127 </w:t>
        </w:r>
      </w:ins>
      <w:ins w:id="1" w:author="Admin" w:date="2021-03-15T13:50:00Z">
        <w:r w:rsidR="00111FF8">
          <w:rPr>
            <w:rFonts w:ascii="Arial" w:hAnsi="Arial" w:cs="Arial"/>
          </w:rPr>
          <w:br/>
        </w:r>
      </w:ins>
      <w:ins w:id="2" w:author="Admin" w:date="2021-03-15T13:49:00Z">
        <w:r w:rsidR="00111FF8">
          <w:rPr>
            <w:rFonts w:ascii="Arial" w:hAnsi="Arial" w:cs="Arial"/>
          </w:rPr>
          <w:t xml:space="preserve">w Poznaniu </w:t>
        </w:r>
      </w:ins>
      <w:del w:id="3" w:author="Admin" w:date="2021-03-15T13:48:00Z">
        <w:r w:rsidR="00FE1478" w:rsidRPr="00970A69" w:rsidDel="00111FF8">
          <w:rPr>
            <w:rFonts w:ascii="Arial" w:hAnsi="Arial" w:cs="Arial"/>
            <w:highlight w:val="yellow"/>
          </w:rPr>
          <w:delText>Przedszkole nr …….. w Poznaniu, ul. ….</w:delText>
        </w:r>
        <w:r w:rsidR="00FE1478" w:rsidDel="00111FF8">
          <w:rPr>
            <w:rFonts w:ascii="Arial" w:hAnsi="Arial" w:cs="Arial"/>
          </w:rPr>
          <w:delText xml:space="preserve"> </w:delText>
        </w:r>
        <w:r w:rsidR="00FE1478" w:rsidRPr="00970A69" w:rsidDel="00111FF8">
          <w:rPr>
            <w:rFonts w:ascii="Arial" w:hAnsi="Arial" w:cs="Arial"/>
            <w:highlight w:val="yellow"/>
          </w:rPr>
          <w:delText>(Szkoła Podstawowa nr …….), (Zespół Szkół nr………), (Zespół Szkolno-Przedszkolny nr ……)</w:delText>
        </w:r>
      </w:del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 administratorem można skontaktować się poprzez adres e-mail:</w:t>
      </w:r>
      <w:bookmarkStart w:id="4" w:name="_GoBack"/>
      <w:bookmarkEnd w:id="4"/>
      <w:r w:rsidRPr="00DC7D0D">
        <w:rPr>
          <w:rFonts w:ascii="Arial" w:hAnsi="Arial" w:cs="Arial"/>
        </w:rPr>
        <w:t xml:space="preserve"> </w:t>
      </w:r>
      <w:r w:rsidRPr="00DC7D0D">
        <w:rPr>
          <w:rFonts w:ascii="Arial" w:hAnsi="Arial" w:cs="Arial"/>
          <w:highlight w:val="yellow"/>
        </w:rPr>
        <w:t>….</w:t>
      </w:r>
      <w:r w:rsidRPr="00DC7D0D">
        <w:rPr>
          <w:rFonts w:ascii="Arial" w:hAnsi="Arial" w:cs="Arial"/>
        </w:rPr>
        <w:t xml:space="preserve">.lub pisemnie na adres korespondencyjny: </w:t>
      </w:r>
      <w:r w:rsidR="00FE1478" w:rsidRPr="00970A69">
        <w:rPr>
          <w:rFonts w:ascii="Arial" w:hAnsi="Arial" w:cs="Arial"/>
          <w:highlight w:val="yellow"/>
        </w:rPr>
        <w:t>Przedszkole nr …………………w Poznaniu  (Szkoła Podstawowa nr ……), (Zespół Szkół nr………), (Zespół Szkolno-Przedszkolny nr ……)</w:t>
      </w:r>
    </w:p>
    <w:p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wyznaczył Inspektora Ochrony Danych Osobowych, z  którym może się Pani/Pan skontaktować w sprawach ochrony i przetwarzania danych osobowych pod adresem e-mail: </w:t>
      </w:r>
      <w:hyperlink r:id="rId5" w:history="1">
        <w:proofErr w:type="spellStart"/>
        <w:r w:rsidRPr="00DC7D0D">
          <w:rPr>
            <w:rStyle w:val="Hipercze"/>
            <w:rFonts w:ascii="Arial" w:hAnsi="Arial" w:cs="Arial"/>
            <w:highlight w:val="yellow"/>
          </w:rPr>
          <w:t>iod</w:t>
        </w:r>
        <w:proofErr w:type="spellEnd"/>
        <w:r w:rsidRPr="00DC7D0D">
          <w:rPr>
            <w:rStyle w:val="Hipercze"/>
            <w:rFonts w:ascii="Arial" w:hAnsi="Arial" w:cs="Arial"/>
            <w:highlight w:val="yellow"/>
          </w:rPr>
          <w:t xml:space="preserve"> </w:t>
        </w:r>
      </w:hyperlink>
      <w:r w:rsidRPr="00DC7D0D">
        <w:rPr>
          <w:rFonts w:ascii="Arial" w:hAnsi="Arial" w:cs="Arial"/>
          <w:color w:val="0000FF"/>
          <w:highlight w:val="yellow"/>
          <w:u w:val="single"/>
        </w:rPr>
        <w:t>……..</w:t>
      </w:r>
      <w:r w:rsidRPr="00DC7D0D">
        <w:rPr>
          <w:rFonts w:ascii="Arial" w:hAnsi="Arial" w:cs="Arial"/>
        </w:rPr>
        <w:t xml:space="preserve"> lub pisemnie na adres naszej siedziby, wskazany w pkt 1.</w:t>
      </w:r>
    </w:p>
    <w:p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F6995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 xml:space="preserve">Okres przetwarzania danych osobowych 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</w:t>
      </w:r>
      <w:r w:rsidRPr="00DC7D0D">
        <w:rPr>
          <w:rFonts w:ascii="Arial" w:hAnsi="Arial" w:cs="Arial"/>
        </w:rPr>
        <w:lastRenderedPageBreak/>
        <w:t>rekrutacji, w tym dołączenie dokumentów potwierdzających spełnienie tych kryteriów, ma charakter dobrowolny, ale jest niezbędne, aby zostały one uwzględnione w procesie rekrutacji.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E9"/>
    <w:rsid w:val="000374D2"/>
    <w:rsid w:val="000E3A42"/>
    <w:rsid w:val="00111FF8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4907C2"/>
    <w:rsid w:val="004D0911"/>
    <w:rsid w:val="005F3B6A"/>
    <w:rsid w:val="00622A38"/>
    <w:rsid w:val="0064347F"/>
    <w:rsid w:val="006A3321"/>
    <w:rsid w:val="006E2B0C"/>
    <w:rsid w:val="00780B28"/>
    <w:rsid w:val="00801A0C"/>
    <w:rsid w:val="008828E8"/>
    <w:rsid w:val="008A46C0"/>
    <w:rsid w:val="008B0895"/>
    <w:rsid w:val="00932974"/>
    <w:rsid w:val="009B71EB"/>
    <w:rsid w:val="00AE3640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6A05"/>
    <w:rsid w:val="00E4238B"/>
    <w:rsid w:val="00EB361F"/>
    <w:rsid w:val="00ED5BCD"/>
    <w:rsid w:val="00F32D7A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57C46"/>
  <w15:docId w15:val="{11309351-2AD7-42B3-BDEE-4520D78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Admin</cp:lastModifiedBy>
  <cp:revision>4</cp:revision>
  <dcterms:created xsi:type="dcterms:W3CDTF">2021-03-15T09:03:00Z</dcterms:created>
  <dcterms:modified xsi:type="dcterms:W3CDTF">2021-03-15T12:56:00Z</dcterms:modified>
</cp:coreProperties>
</file>